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F" w:rsidRDefault="00831B4E" w:rsidP="00EC6B3F">
      <w:pPr>
        <w:pStyle w:val="Default"/>
      </w:pPr>
      <w:ins w:id="0" w:author="James KEMSEY" w:date="2012-04-11T13:47:00Z">
        <w:r>
          <w:rPr>
            <w:noProof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15pt;margin-top:-20.5pt;width:178.5pt;height:69.75pt;z-index:251662336;mso-width-relative:margin;mso-height-relative:margin" stroked="f">
              <v:textbox>
                <w:txbxContent>
                  <w:p w:rsidR="00F8014D" w:rsidRDefault="00F801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8719" cy="794385"/>
                          <wp:effectExtent l="19050" t="0" r="0" b="0"/>
                          <wp:docPr id="11" name="Picture 10" descr="logo_protected_plane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rotected_planet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8719" cy="794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</w:ins>
      <w:r w:rsidR="00FB4F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-291465</wp:posOffset>
            </wp:positionV>
            <wp:extent cx="2515235" cy="922020"/>
            <wp:effectExtent l="19050" t="0" r="0" b="0"/>
            <wp:wrapSquare wrapText="bothSides"/>
            <wp:docPr id="1" name="Picture 1" descr="IUCN-WCP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CN-WCPA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273" w:rsidDel="00F8014D" w:rsidRDefault="00B10273" w:rsidP="00EC6B3F">
      <w:pPr>
        <w:pStyle w:val="Default"/>
        <w:rPr>
          <w:del w:id="1" w:author="James KEMSEY" w:date="2012-04-11T13:48:00Z"/>
          <w:b/>
          <w:bCs/>
          <w:sz w:val="32"/>
          <w:szCs w:val="32"/>
        </w:rPr>
      </w:pPr>
    </w:p>
    <w:p w:rsidR="00B10273" w:rsidDel="00F8014D" w:rsidRDefault="00B10273" w:rsidP="00EC6B3F">
      <w:pPr>
        <w:pStyle w:val="Default"/>
        <w:rPr>
          <w:del w:id="2" w:author="James KEMSEY" w:date="2012-04-11T13:48:00Z"/>
          <w:b/>
          <w:bCs/>
          <w:sz w:val="32"/>
          <w:szCs w:val="32"/>
        </w:rPr>
      </w:pPr>
    </w:p>
    <w:p w:rsidR="00B10273" w:rsidRDefault="00B10273" w:rsidP="00EC6B3F">
      <w:pPr>
        <w:pStyle w:val="Default"/>
        <w:rPr>
          <w:b/>
          <w:bCs/>
          <w:sz w:val="32"/>
          <w:szCs w:val="32"/>
        </w:rPr>
      </w:pPr>
    </w:p>
    <w:p w:rsidR="00FB4F7E" w:rsidRPr="00FB4F7E" w:rsidRDefault="00FB4F7E" w:rsidP="00FB4F7E">
      <w:pPr>
        <w:pBdr>
          <w:top w:val="single" w:sz="24" w:space="1" w:color="0F243E"/>
          <w:bottom w:val="single" w:sz="24" w:space="1" w:color="0F243E"/>
        </w:pBdr>
        <w:spacing w:after="0"/>
        <w:rPr>
          <w:b/>
          <w:color w:val="17365D"/>
          <w:sz w:val="72"/>
          <w:szCs w:val="128"/>
        </w:rPr>
      </w:pPr>
      <w:r w:rsidRPr="00FB4F7E">
        <w:rPr>
          <w:b/>
          <w:color w:val="17365D"/>
          <w:sz w:val="72"/>
          <w:szCs w:val="128"/>
        </w:rPr>
        <w:t>Protected Planet</w:t>
      </w:r>
      <w:r>
        <w:rPr>
          <w:b/>
          <w:color w:val="17365D"/>
          <w:sz w:val="72"/>
          <w:szCs w:val="128"/>
        </w:rPr>
        <w:t xml:space="preserve"> Pavilion</w:t>
      </w:r>
    </w:p>
    <w:p w:rsidR="00EC6B3F" w:rsidRDefault="00EC6B3F" w:rsidP="00EC6B3F">
      <w:pPr>
        <w:pStyle w:val="Default"/>
        <w:rPr>
          <w:rFonts w:ascii="Arial" w:hAnsi="Arial" w:cs="Arial"/>
          <w:sz w:val="22"/>
          <w:szCs w:val="22"/>
        </w:rPr>
      </w:pPr>
    </w:p>
    <w:p w:rsidR="00EC6B3F" w:rsidRDefault="00EC6B3F" w:rsidP="00EC6B3F">
      <w:pPr>
        <w:pStyle w:val="Default"/>
        <w:rPr>
          <w:rFonts w:ascii="Arial" w:hAnsi="Arial" w:cs="Arial"/>
          <w:sz w:val="22"/>
          <w:szCs w:val="22"/>
        </w:rPr>
      </w:pPr>
    </w:p>
    <w:p w:rsidR="00EC6B3F" w:rsidRDefault="00EA608A" w:rsidP="00EC6B3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63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="00EC6B3F">
        <w:rPr>
          <w:rFonts w:ascii="Arial" w:hAnsi="Arial" w:cs="Arial"/>
          <w:sz w:val="22"/>
          <w:szCs w:val="22"/>
        </w:rPr>
        <w:t xml:space="preserve"> 2012</w:t>
      </w:r>
    </w:p>
    <w:p w:rsidR="00EC6B3F" w:rsidRDefault="00EC6B3F" w:rsidP="00EC6B3F">
      <w:pPr>
        <w:pStyle w:val="Default"/>
        <w:rPr>
          <w:rFonts w:ascii="Arial" w:hAnsi="Arial" w:cs="Arial"/>
          <w:sz w:val="22"/>
          <w:szCs w:val="22"/>
        </w:rPr>
      </w:pPr>
    </w:p>
    <w:p w:rsidR="00000D33" w:rsidRDefault="00000D33" w:rsidP="00EC6B3F">
      <w:pPr>
        <w:pStyle w:val="Default"/>
        <w:rPr>
          <w:rFonts w:ascii="Arial" w:hAnsi="Arial" w:cs="Arial"/>
          <w:sz w:val="22"/>
          <w:szCs w:val="22"/>
        </w:rPr>
      </w:pPr>
    </w:p>
    <w:p w:rsidR="00EC6B3F" w:rsidRDefault="00EC6B3F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Connecting the world for a protected planet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Overall message 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7B1467" w:rsidRDefault="007B1467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conservation of biodiversity </w:t>
      </w:r>
      <w:r w:rsidR="000B161B">
        <w:rPr>
          <w:rFonts w:ascii="Arial" w:hAnsi="Arial" w:cs="Arial"/>
          <w:sz w:val="20"/>
          <w:szCs w:val="20"/>
        </w:rPr>
        <w:t xml:space="preserve">increasingly relies </w:t>
      </w:r>
      <w:r>
        <w:rPr>
          <w:rFonts w:ascii="Arial" w:hAnsi="Arial" w:cs="Arial"/>
          <w:sz w:val="20"/>
          <w:szCs w:val="20"/>
        </w:rPr>
        <w:t>on the foundation of protected areas.  Protected areas</w:t>
      </w:r>
      <w:r w:rsidR="00C619D9">
        <w:rPr>
          <w:rFonts w:ascii="Arial" w:hAnsi="Arial" w:cs="Arial"/>
          <w:sz w:val="20"/>
          <w:szCs w:val="20"/>
        </w:rPr>
        <w:t>, including World Heritage Sites,</w:t>
      </w:r>
      <w:r>
        <w:rPr>
          <w:rFonts w:ascii="Arial" w:hAnsi="Arial" w:cs="Arial"/>
          <w:sz w:val="20"/>
          <w:szCs w:val="20"/>
        </w:rPr>
        <w:t xml:space="preserve"> make a significant contribution to addressing</w:t>
      </w:r>
      <w:r w:rsidR="000B161B">
        <w:rPr>
          <w:rFonts w:ascii="Arial" w:hAnsi="Arial" w:cs="Arial"/>
          <w:sz w:val="20"/>
          <w:szCs w:val="20"/>
        </w:rPr>
        <w:t xml:space="preserve"> some of</w:t>
      </w:r>
      <w:r>
        <w:rPr>
          <w:rFonts w:ascii="Arial" w:hAnsi="Arial" w:cs="Arial"/>
          <w:sz w:val="20"/>
          <w:szCs w:val="20"/>
        </w:rPr>
        <w:t xml:space="preserve"> the world’s greatest challenges, </w:t>
      </w:r>
      <w:r w:rsidR="00960538">
        <w:rPr>
          <w:rFonts w:ascii="Arial" w:hAnsi="Arial" w:cs="Arial"/>
          <w:sz w:val="20"/>
          <w:szCs w:val="20"/>
        </w:rPr>
        <w:t>while also promoting thriving communities and enhancing the resilience of the planet.  Their effective management and governance is vital to a just and equitably shared planet for</w:t>
      </w:r>
      <w:r w:rsidR="000B161B">
        <w:rPr>
          <w:rFonts w:ascii="Arial" w:hAnsi="Arial" w:cs="Arial"/>
          <w:sz w:val="20"/>
          <w:szCs w:val="20"/>
        </w:rPr>
        <w:t xml:space="preserve"> the benefit of</w:t>
      </w:r>
      <w:r w:rsidR="00960538">
        <w:rPr>
          <w:rFonts w:ascii="Arial" w:hAnsi="Arial" w:cs="Arial"/>
          <w:sz w:val="20"/>
          <w:szCs w:val="20"/>
        </w:rPr>
        <w:t xml:space="preserve"> all.</w:t>
      </w:r>
    </w:p>
    <w:p w:rsidR="007B1467" w:rsidRDefault="007B1467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Objectives</w:t>
      </w:r>
    </w:p>
    <w:p w:rsidR="005054E3" w:rsidRDefault="005054E3" w:rsidP="00EC6B3F">
      <w:pPr>
        <w:pStyle w:val="Default"/>
        <w:rPr>
          <w:sz w:val="20"/>
          <w:szCs w:val="20"/>
        </w:rPr>
      </w:pPr>
    </w:p>
    <w:p w:rsidR="005E4D3B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Protected Planet Pavilion will be the Congress hub for </w:t>
      </w:r>
      <w:r w:rsidR="005747E4">
        <w:rPr>
          <w:rFonts w:ascii="Arial" w:hAnsi="Arial" w:cs="Arial"/>
          <w:sz w:val="20"/>
          <w:szCs w:val="20"/>
        </w:rPr>
        <w:t>protected areas and World Heritage Sites. It will be a window on the world of protected areas globally</w:t>
      </w:r>
      <w:r w:rsidR="008866C0">
        <w:rPr>
          <w:rFonts w:ascii="Arial" w:hAnsi="Arial" w:cs="Arial"/>
          <w:sz w:val="20"/>
          <w:szCs w:val="20"/>
        </w:rPr>
        <w:t>.  The Pavilion’s three main objectives are:</w:t>
      </w:r>
    </w:p>
    <w:p w:rsidR="005E4D3B" w:rsidRDefault="005E4D3B" w:rsidP="00EC6B3F">
      <w:pPr>
        <w:pStyle w:val="Default"/>
        <w:rPr>
          <w:rFonts w:ascii="Arial" w:hAnsi="Arial" w:cs="Arial"/>
          <w:sz w:val="20"/>
          <w:szCs w:val="20"/>
        </w:rPr>
      </w:pPr>
    </w:p>
    <w:p w:rsidR="008D76DA" w:rsidRDefault="005E4D3B" w:rsidP="00EC6B3F">
      <w:pPr>
        <w:pStyle w:val="Default"/>
        <w:rPr>
          <w:rFonts w:ascii="Arial" w:hAnsi="Arial" w:cs="Arial"/>
          <w:sz w:val="20"/>
          <w:szCs w:val="20"/>
        </w:rPr>
      </w:pPr>
      <w:r w:rsidRPr="000D4E05">
        <w:rPr>
          <w:rFonts w:ascii="Arial" w:hAnsi="Arial" w:cs="Arial"/>
          <w:sz w:val="20"/>
          <w:szCs w:val="20"/>
        </w:rPr>
        <w:t>1. Celebrate success</w:t>
      </w:r>
      <w:r w:rsidR="000B161B">
        <w:rPr>
          <w:rFonts w:ascii="Arial" w:hAnsi="Arial" w:cs="Arial"/>
          <w:sz w:val="20"/>
          <w:szCs w:val="20"/>
        </w:rPr>
        <w:t xml:space="preserve"> and progress</w:t>
      </w:r>
    </w:p>
    <w:p w:rsidR="005E4D3B" w:rsidRPr="000D4E05" w:rsidRDefault="005E4D3B" w:rsidP="00EC6B3F">
      <w:pPr>
        <w:pStyle w:val="Default"/>
        <w:rPr>
          <w:rFonts w:ascii="Arial" w:hAnsi="Arial" w:cs="Arial"/>
          <w:sz w:val="20"/>
          <w:szCs w:val="20"/>
        </w:rPr>
      </w:pPr>
      <w:r w:rsidRPr="006D5F0A">
        <w:rPr>
          <w:rFonts w:ascii="Arial" w:hAnsi="Arial" w:cs="Arial"/>
          <w:sz w:val="20"/>
          <w:szCs w:val="20"/>
        </w:rPr>
        <w:t>2. Enhance protected areas</w:t>
      </w:r>
      <w:r w:rsidR="00795E7D" w:rsidRPr="00C300B1">
        <w:rPr>
          <w:rFonts w:ascii="Arial" w:hAnsi="Arial" w:cs="Arial"/>
          <w:sz w:val="20"/>
          <w:szCs w:val="20"/>
        </w:rPr>
        <w:t>’ profile within the Union</w:t>
      </w:r>
    </w:p>
    <w:p w:rsidR="005E4D3B" w:rsidRPr="000D4E05" w:rsidRDefault="00795E7D" w:rsidP="00EC6B3F">
      <w:pPr>
        <w:pStyle w:val="Default"/>
        <w:rPr>
          <w:rFonts w:ascii="Arial" w:hAnsi="Arial" w:cs="Arial"/>
          <w:sz w:val="20"/>
          <w:szCs w:val="20"/>
        </w:rPr>
      </w:pPr>
      <w:r w:rsidRPr="00C300B1">
        <w:rPr>
          <w:rFonts w:ascii="Arial" w:hAnsi="Arial" w:cs="Arial"/>
          <w:sz w:val="20"/>
          <w:szCs w:val="20"/>
        </w:rPr>
        <w:t>3. Jumpstart the 2014 IUCN World Parks Congress</w:t>
      </w:r>
    </w:p>
    <w:p w:rsidR="005747E4" w:rsidRDefault="005747E4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5054E3" w:rsidRDefault="00795E7D" w:rsidP="00EC6B3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0B1">
        <w:rPr>
          <w:rFonts w:ascii="Arial" w:hAnsi="Arial" w:cs="Arial"/>
          <w:b/>
          <w:i/>
          <w:sz w:val="20"/>
          <w:szCs w:val="20"/>
        </w:rPr>
        <w:t>Celebrate success</w:t>
      </w:r>
      <w:r w:rsidR="000B161B">
        <w:rPr>
          <w:rFonts w:ascii="Arial" w:hAnsi="Arial" w:cs="Arial"/>
          <w:b/>
          <w:i/>
          <w:sz w:val="20"/>
          <w:szCs w:val="20"/>
        </w:rPr>
        <w:t xml:space="preserve"> and progress</w:t>
      </w:r>
      <w:r w:rsidR="005747E4">
        <w:rPr>
          <w:rFonts w:ascii="Arial" w:hAnsi="Arial" w:cs="Arial"/>
          <w:sz w:val="20"/>
          <w:szCs w:val="20"/>
        </w:rPr>
        <w:t xml:space="preserve"> in the</w:t>
      </w:r>
      <w:r w:rsidR="000D4E05">
        <w:rPr>
          <w:rFonts w:ascii="Arial" w:hAnsi="Arial" w:cs="Arial"/>
          <w:sz w:val="20"/>
          <w:szCs w:val="20"/>
        </w:rPr>
        <w:t xml:space="preserve"> vital efforts</w:t>
      </w:r>
      <w:r w:rsidR="005747E4">
        <w:rPr>
          <w:rFonts w:ascii="Arial" w:hAnsi="Arial" w:cs="Arial"/>
          <w:sz w:val="20"/>
          <w:szCs w:val="20"/>
        </w:rPr>
        <w:t xml:space="preserve"> to establish and manage protected areas that are needed for global sustainability.</w:t>
      </w:r>
      <w:r w:rsidR="000D4E05">
        <w:rPr>
          <w:rFonts w:ascii="Arial" w:hAnsi="Arial" w:cs="Arial"/>
          <w:sz w:val="20"/>
          <w:szCs w:val="20"/>
        </w:rPr>
        <w:t xml:space="preserve"> Special events will include</w:t>
      </w:r>
      <w:r w:rsidR="005747E4">
        <w:rPr>
          <w:rFonts w:ascii="Arial" w:hAnsi="Arial" w:cs="Arial"/>
          <w:sz w:val="20"/>
          <w:szCs w:val="20"/>
        </w:rPr>
        <w:t xml:space="preserve"> host</w:t>
      </w:r>
      <w:r w:rsidR="000D4E05">
        <w:rPr>
          <w:rFonts w:ascii="Arial" w:hAnsi="Arial" w:cs="Arial"/>
          <w:sz w:val="20"/>
          <w:szCs w:val="20"/>
        </w:rPr>
        <w:t>ing</w:t>
      </w:r>
      <w:r w:rsidR="005747E4">
        <w:rPr>
          <w:rFonts w:ascii="Arial" w:hAnsi="Arial" w:cs="Arial"/>
          <w:sz w:val="20"/>
          <w:szCs w:val="20"/>
        </w:rPr>
        <w:t xml:space="preserve"> the 40</w:t>
      </w:r>
      <w:r w:rsidR="005747E4" w:rsidRPr="005747E4">
        <w:rPr>
          <w:rFonts w:ascii="Arial" w:hAnsi="Arial" w:cs="Arial"/>
          <w:sz w:val="20"/>
          <w:szCs w:val="20"/>
          <w:vertAlign w:val="superscript"/>
        </w:rPr>
        <w:t>th</w:t>
      </w:r>
      <w:r w:rsidR="005747E4">
        <w:rPr>
          <w:rFonts w:ascii="Arial" w:hAnsi="Arial" w:cs="Arial"/>
          <w:sz w:val="20"/>
          <w:szCs w:val="20"/>
        </w:rPr>
        <w:t xml:space="preserve"> birthday celebrations of the World Heritage Convention, and invit</w:t>
      </w:r>
      <w:r w:rsidR="000D4E05">
        <w:rPr>
          <w:rFonts w:ascii="Arial" w:hAnsi="Arial" w:cs="Arial"/>
          <w:sz w:val="20"/>
          <w:szCs w:val="20"/>
        </w:rPr>
        <w:t>ing</w:t>
      </w:r>
      <w:r w:rsidR="005747E4">
        <w:rPr>
          <w:rFonts w:ascii="Arial" w:hAnsi="Arial" w:cs="Arial"/>
          <w:sz w:val="20"/>
          <w:szCs w:val="20"/>
        </w:rPr>
        <w:t xml:space="preserve"> Congress Delegates to sign-up to Protected Planet, the “Facebook” of protected areas worldwide</w:t>
      </w:r>
      <w:r w:rsidR="000D4E05">
        <w:rPr>
          <w:rFonts w:ascii="Arial" w:hAnsi="Arial" w:cs="Arial"/>
          <w:sz w:val="20"/>
          <w:szCs w:val="20"/>
        </w:rPr>
        <w:t>,</w:t>
      </w:r>
      <w:r w:rsidR="005747E4">
        <w:rPr>
          <w:rFonts w:ascii="Arial" w:hAnsi="Arial" w:cs="Arial"/>
          <w:sz w:val="20"/>
          <w:szCs w:val="20"/>
        </w:rPr>
        <w:t xml:space="preserve"> and </w:t>
      </w:r>
      <w:r w:rsidR="000B161B">
        <w:rPr>
          <w:rFonts w:ascii="Arial" w:hAnsi="Arial" w:cs="Arial"/>
          <w:sz w:val="20"/>
          <w:szCs w:val="20"/>
        </w:rPr>
        <w:t xml:space="preserve">to </w:t>
      </w:r>
      <w:r w:rsidR="005747E4">
        <w:rPr>
          <w:rFonts w:ascii="Arial" w:hAnsi="Arial" w:cs="Arial"/>
          <w:sz w:val="20"/>
          <w:szCs w:val="20"/>
        </w:rPr>
        <w:t>become Protected Planet people.</w:t>
      </w:r>
      <w:r w:rsidR="000B161B">
        <w:rPr>
          <w:rFonts w:ascii="Arial" w:hAnsi="Arial" w:cs="Arial"/>
          <w:sz w:val="20"/>
          <w:szCs w:val="20"/>
        </w:rPr>
        <w:t xml:space="preserve">  In addition, </w:t>
      </w:r>
      <w:r w:rsidR="00064907">
        <w:rPr>
          <w:rFonts w:ascii="Arial" w:hAnsi="Arial" w:cs="Arial"/>
          <w:sz w:val="20"/>
          <w:szCs w:val="20"/>
        </w:rPr>
        <w:t>the IUCN Green List of Well-Managed Protected Areas</w:t>
      </w:r>
      <w:r w:rsidR="000D4E05">
        <w:rPr>
          <w:rFonts w:ascii="Arial" w:hAnsi="Arial" w:cs="Arial"/>
          <w:sz w:val="20"/>
          <w:szCs w:val="20"/>
        </w:rPr>
        <w:t xml:space="preserve"> will be announced</w:t>
      </w:r>
      <w:r w:rsidR="00064907">
        <w:rPr>
          <w:rFonts w:ascii="Arial" w:hAnsi="Arial" w:cs="Arial"/>
          <w:sz w:val="20"/>
          <w:szCs w:val="20"/>
        </w:rPr>
        <w:t>.</w:t>
      </w:r>
      <w:bookmarkStart w:id="3" w:name="_GoBack"/>
      <w:bookmarkEnd w:id="3"/>
    </w:p>
    <w:p w:rsidR="005054E3" w:rsidRDefault="005054E3" w:rsidP="005054E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054E3" w:rsidRDefault="00795E7D" w:rsidP="00EC6B3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0B1">
        <w:rPr>
          <w:rFonts w:ascii="Arial" w:hAnsi="Arial" w:cs="Arial"/>
          <w:b/>
          <w:i/>
          <w:sz w:val="20"/>
          <w:szCs w:val="20"/>
        </w:rPr>
        <w:t>Enhance protected areas</w:t>
      </w:r>
      <w:r w:rsidR="00EE61CA">
        <w:rPr>
          <w:rFonts w:ascii="Arial" w:hAnsi="Arial" w:cs="Arial"/>
          <w:b/>
          <w:i/>
          <w:sz w:val="20"/>
          <w:szCs w:val="20"/>
        </w:rPr>
        <w:t>’</w:t>
      </w:r>
      <w:r w:rsidRPr="00C300B1">
        <w:rPr>
          <w:rFonts w:ascii="Arial" w:hAnsi="Arial" w:cs="Arial"/>
          <w:b/>
          <w:i/>
          <w:sz w:val="20"/>
          <w:szCs w:val="20"/>
        </w:rPr>
        <w:t xml:space="preserve"> profile within the Union</w:t>
      </w:r>
      <w:r w:rsidR="005E4D3B">
        <w:rPr>
          <w:rFonts w:ascii="Arial" w:hAnsi="Arial" w:cs="Arial"/>
          <w:sz w:val="20"/>
          <w:szCs w:val="20"/>
        </w:rPr>
        <w:t xml:space="preserve"> through providing</w:t>
      </w:r>
      <w:r w:rsidR="00EC6B3F" w:rsidRPr="005054E3">
        <w:rPr>
          <w:rFonts w:ascii="Arial" w:hAnsi="Arial" w:cs="Arial"/>
          <w:sz w:val="20"/>
          <w:szCs w:val="20"/>
        </w:rPr>
        <w:t xml:space="preserve"> a space to network, share, discuss and plan </w:t>
      </w:r>
      <w:r w:rsidR="005F2B67">
        <w:rPr>
          <w:rFonts w:ascii="Arial" w:hAnsi="Arial" w:cs="Arial"/>
          <w:sz w:val="20"/>
          <w:szCs w:val="20"/>
        </w:rPr>
        <w:t>their contribution as a vital cross cutting component</w:t>
      </w:r>
      <w:r w:rsidR="000B161B">
        <w:rPr>
          <w:rFonts w:ascii="Arial" w:hAnsi="Arial" w:cs="Arial"/>
          <w:sz w:val="20"/>
          <w:szCs w:val="20"/>
        </w:rPr>
        <w:t xml:space="preserve"> </w:t>
      </w:r>
      <w:r w:rsidR="005F2B67">
        <w:rPr>
          <w:rFonts w:ascii="Arial" w:hAnsi="Arial" w:cs="Arial"/>
          <w:sz w:val="20"/>
          <w:szCs w:val="20"/>
        </w:rPr>
        <w:t xml:space="preserve">in </w:t>
      </w:r>
      <w:r w:rsidRPr="00C300B1">
        <w:rPr>
          <w:rFonts w:ascii="Arial" w:hAnsi="Arial" w:cs="Arial"/>
          <w:sz w:val="20"/>
          <w:szCs w:val="20"/>
        </w:rPr>
        <w:t>all three of IUCN’s Programme Areas</w:t>
      </w:r>
      <w:r w:rsidR="00000D33">
        <w:rPr>
          <w:rFonts w:ascii="Arial" w:hAnsi="Arial" w:cs="Arial"/>
          <w:sz w:val="20"/>
          <w:szCs w:val="20"/>
        </w:rPr>
        <w:t xml:space="preserve"> </w:t>
      </w:r>
      <w:r w:rsidR="005747E4" w:rsidRPr="005054E3">
        <w:rPr>
          <w:rFonts w:ascii="Arial" w:hAnsi="Arial" w:cs="Arial"/>
          <w:sz w:val="20"/>
          <w:szCs w:val="20"/>
        </w:rPr>
        <w:t xml:space="preserve">of </w:t>
      </w:r>
      <w:r w:rsidR="000B161B">
        <w:rPr>
          <w:rFonts w:ascii="Arial" w:hAnsi="Arial" w:cs="Arial"/>
          <w:sz w:val="20"/>
          <w:szCs w:val="20"/>
        </w:rPr>
        <w:t>v</w:t>
      </w:r>
      <w:r w:rsidR="005747E4" w:rsidRPr="005054E3">
        <w:rPr>
          <w:rFonts w:ascii="Arial" w:hAnsi="Arial" w:cs="Arial"/>
          <w:sz w:val="20"/>
          <w:szCs w:val="20"/>
        </w:rPr>
        <w:t xml:space="preserve">aluing and </w:t>
      </w:r>
      <w:r w:rsidR="000B161B">
        <w:rPr>
          <w:rFonts w:ascii="Arial" w:hAnsi="Arial" w:cs="Arial"/>
          <w:sz w:val="20"/>
          <w:szCs w:val="20"/>
        </w:rPr>
        <w:t>c</w:t>
      </w:r>
      <w:r w:rsidR="005747E4" w:rsidRPr="005054E3">
        <w:rPr>
          <w:rFonts w:ascii="Arial" w:hAnsi="Arial" w:cs="Arial"/>
          <w:sz w:val="20"/>
          <w:szCs w:val="20"/>
        </w:rPr>
        <w:t>onserving Nature</w:t>
      </w:r>
      <w:r w:rsidR="00EC6B3F" w:rsidRPr="005054E3">
        <w:rPr>
          <w:rFonts w:ascii="Arial" w:hAnsi="Arial" w:cs="Arial"/>
          <w:sz w:val="20"/>
          <w:szCs w:val="20"/>
        </w:rPr>
        <w:t>;</w:t>
      </w:r>
      <w:r w:rsidR="005747E4" w:rsidRPr="005054E3">
        <w:rPr>
          <w:rFonts w:ascii="Arial" w:hAnsi="Arial" w:cs="Arial"/>
          <w:sz w:val="20"/>
          <w:szCs w:val="20"/>
        </w:rPr>
        <w:t xml:space="preserve"> </w:t>
      </w:r>
      <w:r w:rsidR="000B161B">
        <w:rPr>
          <w:rFonts w:ascii="Arial" w:hAnsi="Arial" w:cs="Arial"/>
          <w:sz w:val="20"/>
          <w:szCs w:val="20"/>
        </w:rPr>
        <w:t>e</w:t>
      </w:r>
      <w:r w:rsidR="005747E4" w:rsidRPr="005054E3">
        <w:rPr>
          <w:rFonts w:ascii="Arial" w:hAnsi="Arial" w:cs="Arial"/>
          <w:sz w:val="20"/>
          <w:szCs w:val="20"/>
        </w:rPr>
        <w:t xml:space="preserve">nsuring that nature’s benefits are shared equitably; and </w:t>
      </w:r>
      <w:r w:rsidR="000B161B">
        <w:rPr>
          <w:rFonts w:ascii="Arial" w:hAnsi="Arial" w:cs="Arial"/>
          <w:sz w:val="20"/>
          <w:szCs w:val="20"/>
        </w:rPr>
        <w:t>d</w:t>
      </w:r>
      <w:r w:rsidR="005747E4" w:rsidRPr="005054E3">
        <w:rPr>
          <w:rFonts w:ascii="Arial" w:hAnsi="Arial" w:cs="Arial"/>
          <w:sz w:val="20"/>
          <w:szCs w:val="20"/>
        </w:rPr>
        <w:t xml:space="preserve">eploying nature-based solutions to meet </w:t>
      </w:r>
      <w:r w:rsidR="000B161B">
        <w:rPr>
          <w:rFonts w:ascii="Arial" w:hAnsi="Arial" w:cs="Arial"/>
          <w:sz w:val="20"/>
          <w:szCs w:val="20"/>
        </w:rPr>
        <w:t>g</w:t>
      </w:r>
      <w:r w:rsidR="005747E4" w:rsidRPr="005054E3">
        <w:rPr>
          <w:rFonts w:ascii="Arial" w:hAnsi="Arial" w:cs="Arial"/>
          <w:sz w:val="20"/>
          <w:szCs w:val="20"/>
        </w:rPr>
        <w:t xml:space="preserve">lobal </w:t>
      </w:r>
      <w:r w:rsidR="000B161B">
        <w:rPr>
          <w:rFonts w:ascii="Arial" w:hAnsi="Arial" w:cs="Arial"/>
          <w:sz w:val="20"/>
          <w:szCs w:val="20"/>
        </w:rPr>
        <w:t>c</w:t>
      </w:r>
      <w:r w:rsidR="005747E4" w:rsidRPr="005054E3">
        <w:rPr>
          <w:rFonts w:ascii="Arial" w:hAnsi="Arial" w:cs="Arial"/>
          <w:sz w:val="20"/>
          <w:szCs w:val="20"/>
        </w:rPr>
        <w:t>hallenges.</w:t>
      </w:r>
      <w:r w:rsidR="000B161B">
        <w:rPr>
          <w:rFonts w:ascii="Arial" w:hAnsi="Arial" w:cs="Arial"/>
          <w:sz w:val="20"/>
          <w:szCs w:val="20"/>
        </w:rPr>
        <w:t xml:space="preserve"> </w:t>
      </w:r>
      <w:r w:rsidR="003D0DDC">
        <w:rPr>
          <w:rFonts w:ascii="Arial" w:hAnsi="Arial" w:cs="Arial"/>
          <w:sz w:val="20"/>
          <w:szCs w:val="20"/>
        </w:rPr>
        <w:t>Key r</w:t>
      </w:r>
      <w:r w:rsidR="005747E4" w:rsidRPr="005054E3">
        <w:rPr>
          <w:rFonts w:ascii="Arial" w:hAnsi="Arial" w:cs="Arial"/>
          <w:sz w:val="20"/>
          <w:szCs w:val="20"/>
        </w:rPr>
        <w:t>esults achieved across the Union will be announced and celebrated</w:t>
      </w:r>
      <w:r w:rsidR="00064907" w:rsidRPr="005054E3">
        <w:rPr>
          <w:rFonts w:ascii="Arial" w:hAnsi="Arial" w:cs="Arial"/>
          <w:sz w:val="20"/>
          <w:szCs w:val="20"/>
        </w:rPr>
        <w:t>.</w:t>
      </w:r>
    </w:p>
    <w:p w:rsidR="005054E3" w:rsidRDefault="005054E3" w:rsidP="005054E3">
      <w:pPr>
        <w:pStyle w:val="Default"/>
        <w:rPr>
          <w:rFonts w:ascii="Arial" w:hAnsi="Arial" w:cs="Arial"/>
          <w:sz w:val="20"/>
          <w:szCs w:val="20"/>
        </w:rPr>
      </w:pPr>
    </w:p>
    <w:p w:rsidR="00EC6B3F" w:rsidRPr="005054E3" w:rsidRDefault="00795E7D" w:rsidP="00EC6B3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0B1">
        <w:rPr>
          <w:rFonts w:ascii="Arial" w:hAnsi="Arial" w:cs="Arial"/>
          <w:b/>
          <w:i/>
          <w:sz w:val="20"/>
          <w:szCs w:val="20"/>
        </w:rPr>
        <w:t>Jumpstart the 2014 IUCN World Parks Congress</w:t>
      </w:r>
      <w:r w:rsidR="000B161B">
        <w:rPr>
          <w:rFonts w:ascii="Arial" w:hAnsi="Arial" w:cs="Arial"/>
          <w:b/>
          <w:i/>
          <w:sz w:val="20"/>
          <w:szCs w:val="20"/>
        </w:rPr>
        <w:t xml:space="preserve"> </w:t>
      </w:r>
      <w:r w:rsidR="005F2B67">
        <w:rPr>
          <w:rFonts w:ascii="Arial" w:hAnsi="Arial" w:cs="Arial"/>
          <w:sz w:val="20"/>
          <w:szCs w:val="20"/>
        </w:rPr>
        <w:t>by providing</w:t>
      </w:r>
      <w:r w:rsidR="00EC6B3F" w:rsidRPr="005054E3">
        <w:rPr>
          <w:rFonts w:ascii="Arial" w:hAnsi="Arial" w:cs="Arial"/>
          <w:sz w:val="20"/>
          <w:szCs w:val="20"/>
        </w:rPr>
        <w:t xml:space="preserve"> a platform for</w:t>
      </w:r>
      <w:r w:rsidR="000B161B">
        <w:rPr>
          <w:rFonts w:ascii="Arial" w:hAnsi="Arial" w:cs="Arial"/>
          <w:sz w:val="20"/>
          <w:szCs w:val="20"/>
        </w:rPr>
        <w:t xml:space="preserve"> </w:t>
      </w:r>
      <w:r w:rsidR="007B656D" w:rsidRPr="005054E3">
        <w:rPr>
          <w:rFonts w:ascii="Arial" w:hAnsi="Arial" w:cs="Arial"/>
          <w:sz w:val="20"/>
          <w:szCs w:val="20"/>
        </w:rPr>
        <w:t>discussions that will</w:t>
      </w:r>
      <w:r w:rsidR="000B161B">
        <w:rPr>
          <w:rFonts w:ascii="Arial" w:hAnsi="Arial" w:cs="Arial"/>
          <w:sz w:val="20"/>
          <w:szCs w:val="20"/>
        </w:rPr>
        <w:t xml:space="preserve"> </w:t>
      </w:r>
      <w:r w:rsidR="003808F3">
        <w:rPr>
          <w:rFonts w:ascii="Arial" w:hAnsi="Arial" w:cs="Arial"/>
          <w:sz w:val="20"/>
          <w:szCs w:val="20"/>
        </w:rPr>
        <w:t xml:space="preserve">be considered by </w:t>
      </w:r>
      <w:r w:rsidR="005054E3" w:rsidRPr="005054E3">
        <w:rPr>
          <w:rFonts w:ascii="Arial" w:hAnsi="Arial" w:cs="Arial"/>
          <w:sz w:val="20"/>
          <w:szCs w:val="20"/>
        </w:rPr>
        <w:t>the</w:t>
      </w:r>
      <w:r w:rsidR="00EC6B3F" w:rsidRPr="005054E3">
        <w:rPr>
          <w:rFonts w:ascii="Arial" w:hAnsi="Arial" w:cs="Arial"/>
          <w:sz w:val="20"/>
          <w:szCs w:val="20"/>
        </w:rPr>
        <w:t xml:space="preserve"> IUCN Secretariat, Commissions, Members and partners</w:t>
      </w:r>
      <w:r w:rsidR="005054E3" w:rsidRPr="005054E3">
        <w:rPr>
          <w:rFonts w:ascii="Arial" w:hAnsi="Arial" w:cs="Arial"/>
          <w:sz w:val="20"/>
          <w:szCs w:val="20"/>
        </w:rPr>
        <w:t xml:space="preserve"> in their preparation</w:t>
      </w:r>
      <w:r w:rsidR="005F2B67">
        <w:rPr>
          <w:rFonts w:ascii="Arial" w:hAnsi="Arial" w:cs="Arial"/>
          <w:sz w:val="20"/>
          <w:szCs w:val="20"/>
        </w:rPr>
        <w:t>s.</w:t>
      </w:r>
    </w:p>
    <w:p w:rsidR="005054E3" w:rsidRDefault="005054E3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5F2B67" w:rsidRDefault="005F2B67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F2B67" w:rsidRDefault="005F2B67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B161B" w:rsidRDefault="000B161B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00D33" w:rsidRDefault="00000D33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00D33" w:rsidRDefault="00000D33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6B3F" w:rsidRDefault="00064907" w:rsidP="00EC6B3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Daily Themes at the Protected Planet</w:t>
      </w:r>
      <w:r w:rsidR="00EC6B3F">
        <w:rPr>
          <w:rFonts w:ascii="Arial" w:hAnsi="Arial" w:cs="Arial"/>
          <w:b/>
          <w:bCs/>
          <w:sz w:val="20"/>
          <w:szCs w:val="20"/>
        </w:rPr>
        <w:t xml:space="preserve"> Pavilion </w:t>
      </w:r>
    </w:p>
    <w:p w:rsidR="00064907" w:rsidRDefault="00064907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5F2B67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Protected Planet Pavilion will serve as the </w:t>
      </w:r>
      <w:r w:rsidR="000B161B">
        <w:rPr>
          <w:rFonts w:ascii="Arial" w:hAnsi="Arial" w:cs="Arial"/>
          <w:sz w:val="20"/>
          <w:szCs w:val="20"/>
        </w:rPr>
        <w:t xml:space="preserve">protected areas </w:t>
      </w:r>
      <w:r>
        <w:rPr>
          <w:rFonts w:ascii="Arial" w:hAnsi="Arial" w:cs="Arial"/>
          <w:sz w:val="20"/>
          <w:szCs w:val="20"/>
        </w:rPr>
        <w:t xml:space="preserve">hub of the Congress, </w:t>
      </w:r>
      <w:r w:rsidR="00A97448">
        <w:rPr>
          <w:rFonts w:ascii="Arial" w:hAnsi="Arial" w:cs="Arial"/>
          <w:sz w:val="20"/>
          <w:szCs w:val="20"/>
        </w:rPr>
        <w:t>offering a fresh topic each day by</w:t>
      </w:r>
      <w:r w:rsidR="00064907">
        <w:rPr>
          <w:rFonts w:ascii="Arial" w:hAnsi="Arial" w:cs="Arial"/>
          <w:sz w:val="20"/>
          <w:szCs w:val="20"/>
        </w:rPr>
        <w:t xml:space="preserve"> showcas</w:t>
      </w:r>
      <w:r w:rsidR="00A97448">
        <w:rPr>
          <w:rFonts w:ascii="Arial" w:hAnsi="Arial" w:cs="Arial"/>
          <w:sz w:val="20"/>
          <w:szCs w:val="20"/>
        </w:rPr>
        <w:t>ing</w:t>
      </w:r>
      <w:r w:rsidR="00064907">
        <w:rPr>
          <w:rFonts w:ascii="Arial" w:hAnsi="Arial" w:cs="Arial"/>
          <w:sz w:val="20"/>
          <w:szCs w:val="20"/>
        </w:rPr>
        <w:t xml:space="preserve"> examples of the cross-cutting role of protected areas and World Heritage </w:t>
      </w:r>
      <w:r w:rsidR="00E800C9">
        <w:rPr>
          <w:rFonts w:ascii="Arial" w:hAnsi="Arial" w:cs="Arial"/>
          <w:sz w:val="20"/>
          <w:szCs w:val="20"/>
        </w:rPr>
        <w:t>Sites:</w:t>
      </w:r>
    </w:p>
    <w:p w:rsidR="00E800C9" w:rsidRDefault="00E800C9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7</w:t>
      </w:r>
      <w:r w:rsidR="00E800C9">
        <w:rPr>
          <w:rFonts w:ascii="Arial" w:hAnsi="Arial" w:cs="Arial"/>
          <w:sz w:val="20"/>
          <w:szCs w:val="20"/>
        </w:rPr>
        <w:tab/>
      </w:r>
      <w:r w:rsidR="00064907">
        <w:rPr>
          <w:rFonts w:ascii="Arial" w:hAnsi="Arial" w:cs="Arial"/>
          <w:sz w:val="20"/>
          <w:szCs w:val="20"/>
        </w:rPr>
        <w:t xml:space="preserve">Protected Areas </w:t>
      </w:r>
      <w:r w:rsidR="00064907" w:rsidRPr="00064907">
        <w:rPr>
          <w:rFonts w:ascii="Arial" w:hAnsi="Arial" w:cs="Arial"/>
          <w:b/>
          <w:sz w:val="20"/>
          <w:szCs w:val="20"/>
        </w:rPr>
        <w:t>Conserving Biodiversity</w:t>
      </w:r>
    </w:p>
    <w:p w:rsidR="00EA608A" w:rsidRDefault="00EC6B3F" w:rsidP="00EC6B3F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8</w:t>
      </w:r>
      <w:r w:rsidR="00E800C9">
        <w:rPr>
          <w:rFonts w:ascii="Arial" w:hAnsi="Arial" w:cs="Arial"/>
          <w:sz w:val="20"/>
          <w:szCs w:val="20"/>
        </w:rPr>
        <w:tab/>
        <w:t>Protected Areas</w:t>
      </w:r>
      <w:r w:rsidR="00EA608A">
        <w:rPr>
          <w:rFonts w:ascii="Arial" w:hAnsi="Arial" w:cs="Arial"/>
          <w:b/>
          <w:sz w:val="20"/>
          <w:szCs w:val="20"/>
        </w:rPr>
        <w:t xml:space="preserve"> Promoting Excellence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9</w:t>
      </w:r>
      <w:r w:rsidR="00E800C9">
        <w:rPr>
          <w:rFonts w:ascii="Arial" w:hAnsi="Arial" w:cs="Arial"/>
          <w:sz w:val="13"/>
          <w:szCs w:val="13"/>
        </w:rPr>
        <w:tab/>
      </w:r>
      <w:r w:rsidR="00E800C9">
        <w:rPr>
          <w:rFonts w:ascii="Arial" w:hAnsi="Arial" w:cs="Arial"/>
          <w:sz w:val="20"/>
          <w:szCs w:val="20"/>
        </w:rPr>
        <w:t xml:space="preserve">Protected Areas </w:t>
      </w:r>
      <w:r w:rsidR="00E800C9" w:rsidRPr="00E800C9">
        <w:rPr>
          <w:rFonts w:ascii="Arial" w:hAnsi="Arial" w:cs="Arial"/>
          <w:b/>
          <w:sz w:val="20"/>
          <w:szCs w:val="20"/>
        </w:rPr>
        <w:t>Involving People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10</w:t>
      </w:r>
      <w:r w:rsidR="00E800C9">
        <w:rPr>
          <w:rFonts w:ascii="Arial" w:hAnsi="Arial" w:cs="Arial"/>
          <w:sz w:val="20"/>
          <w:szCs w:val="20"/>
        </w:rPr>
        <w:tab/>
        <w:t xml:space="preserve">Protected Areas </w:t>
      </w:r>
      <w:r w:rsidR="00E800C9" w:rsidRPr="00E800C9">
        <w:rPr>
          <w:rFonts w:ascii="Arial" w:hAnsi="Arial" w:cs="Arial"/>
          <w:b/>
          <w:sz w:val="20"/>
          <w:szCs w:val="20"/>
        </w:rPr>
        <w:t>Building Capacity</w:t>
      </w:r>
    </w:p>
    <w:p w:rsidR="00E800C9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11</w:t>
      </w:r>
      <w:r w:rsidR="00E800C9">
        <w:rPr>
          <w:rFonts w:ascii="Arial" w:hAnsi="Arial" w:cs="Arial"/>
          <w:sz w:val="20"/>
          <w:szCs w:val="20"/>
        </w:rPr>
        <w:tab/>
        <w:t xml:space="preserve">Protected Areas </w:t>
      </w:r>
      <w:r w:rsidR="00E800C9" w:rsidRPr="00E800C9">
        <w:rPr>
          <w:rFonts w:ascii="Arial" w:hAnsi="Arial" w:cs="Arial"/>
          <w:b/>
          <w:sz w:val="20"/>
          <w:szCs w:val="20"/>
        </w:rPr>
        <w:t>Providing Solutions</w:t>
      </w:r>
    </w:p>
    <w:p w:rsidR="005054E3" w:rsidRDefault="005054E3" w:rsidP="00EC6B3F">
      <w:pPr>
        <w:pStyle w:val="Default"/>
        <w:rPr>
          <w:rFonts w:ascii="Arial" w:hAnsi="Arial" w:cs="Arial"/>
          <w:sz w:val="20"/>
          <w:szCs w:val="20"/>
        </w:rPr>
      </w:pPr>
    </w:p>
    <w:p w:rsidR="005054E3" w:rsidRDefault="005054E3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Pavilion Coordination </w:t>
      </w:r>
    </w:p>
    <w:p w:rsidR="00E800C9" w:rsidRDefault="00E800C9" w:rsidP="00EC6B3F">
      <w:pPr>
        <w:pStyle w:val="Default"/>
        <w:rPr>
          <w:rFonts w:ascii="Arial" w:hAnsi="Arial" w:cs="Arial"/>
          <w:sz w:val="20"/>
          <w:szCs w:val="20"/>
        </w:rPr>
      </w:pPr>
    </w:p>
    <w:p w:rsidR="00B10273" w:rsidRDefault="00E800C9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Trevor Sandwith and Tim Badman are the managers of the Protected Planet </w:t>
      </w:r>
      <w:r w:rsidR="00EC6B3F">
        <w:rPr>
          <w:rFonts w:ascii="Arial" w:hAnsi="Arial" w:cs="Arial"/>
          <w:sz w:val="20"/>
          <w:szCs w:val="20"/>
        </w:rPr>
        <w:t>Pavilion</w:t>
      </w:r>
      <w:r>
        <w:rPr>
          <w:rFonts w:ascii="Arial" w:hAnsi="Arial" w:cs="Arial"/>
          <w:sz w:val="20"/>
          <w:szCs w:val="20"/>
        </w:rPr>
        <w:t xml:space="preserve">, and will be supported by </w:t>
      </w:r>
      <w:r w:rsidR="00B10273">
        <w:rPr>
          <w:rFonts w:ascii="Arial" w:hAnsi="Arial" w:cs="Arial"/>
          <w:sz w:val="20"/>
          <w:szCs w:val="20"/>
        </w:rPr>
        <w:t>Jamie Kemsey and Delwyn Dupuis. Jamie is the new Protected Areas Communication and Regional Networking Officer.  The Protected Planet Pavilion will provide a great opportunity for Jamie to meet with all global thematic and regional programmes. Charles Besan</w:t>
      </w:r>
      <w:r w:rsidR="000B161B">
        <w:rPr>
          <w:rFonts w:ascii="Arial" w:hAnsi="Arial" w:cs="Arial"/>
          <w:sz w:val="20"/>
          <w:szCs w:val="20"/>
        </w:rPr>
        <w:t>ç</w:t>
      </w:r>
      <w:r w:rsidR="00B10273">
        <w:rPr>
          <w:rFonts w:ascii="Arial" w:hAnsi="Arial" w:cs="Arial"/>
          <w:sz w:val="20"/>
          <w:szCs w:val="20"/>
        </w:rPr>
        <w:t>on</w:t>
      </w:r>
      <w:r w:rsidR="00415DFB">
        <w:rPr>
          <w:rFonts w:ascii="Arial" w:hAnsi="Arial" w:cs="Arial"/>
          <w:sz w:val="20"/>
          <w:szCs w:val="20"/>
        </w:rPr>
        <w:t>, Director of UNEP-WCMC</w:t>
      </w:r>
      <w:r w:rsidR="000B161B">
        <w:rPr>
          <w:rFonts w:ascii="Arial" w:hAnsi="Arial" w:cs="Arial"/>
          <w:sz w:val="20"/>
          <w:szCs w:val="20"/>
        </w:rPr>
        <w:t>’s</w:t>
      </w:r>
      <w:r w:rsidR="00415DFB">
        <w:rPr>
          <w:rFonts w:ascii="Arial" w:hAnsi="Arial" w:cs="Arial"/>
          <w:sz w:val="20"/>
          <w:szCs w:val="20"/>
        </w:rPr>
        <w:t xml:space="preserve"> Programme on Protected Areas, will be </w:t>
      </w:r>
      <w:r w:rsidR="00B10273">
        <w:rPr>
          <w:rFonts w:ascii="Arial" w:hAnsi="Arial" w:cs="Arial"/>
          <w:sz w:val="20"/>
          <w:szCs w:val="20"/>
        </w:rPr>
        <w:t>the World Commission on Protected Area’s focal point for the Protected Planet Pavilion.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EC6B3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Partners </w:t>
      </w:r>
    </w:p>
    <w:p w:rsidR="005054E3" w:rsidRDefault="005054E3" w:rsidP="00B10273">
      <w:pPr>
        <w:pStyle w:val="Default"/>
        <w:rPr>
          <w:rFonts w:ascii="Arial" w:hAnsi="Arial" w:cs="Arial"/>
          <w:sz w:val="20"/>
          <w:szCs w:val="20"/>
        </w:rPr>
      </w:pPr>
    </w:p>
    <w:p w:rsidR="00B10273" w:rsidRDefault="00EE61CA" w:rsidP="00B1027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with the</w:t>
      </w:r>
      <w:r w:rsidR="00EC6B3F">
        <w:rPr>
          <w:rFonts w:ascii="Arial" w:hAnsi="Arial" w:cs="Arial"/>
          <w:sz w:val="20"/>
          <w:szCs w:val="20"/>
        </w:rPr>
        <w:t xml:space="preserve"> Forum events, the Pavilion will be </w:t>
      </w:r>
      <w:r>
        <w:rPr>
          <w:rFonts w:ascii="Arial" w:hAnsi="Arial" w:cs="Arial"/>
          <w:sz w:val="20"/>
          <w:szCs w:val="20"/>
        </w:rPr>
        <w:t>organized</w:t>
      </w:r>
      <w:r w:rsidR="00EC6B3F">
        <w:rPr>
          <w:rFonts w:ascii="Arial" w:hAnsi="Arial" w:cs="Arial"/>
          <w:sz w:val="20"/>
          <w:szCs w:val="20"/>
        </w:rPr>
        <w:t xml:space="preserve"> in accordance with the </w:t>
      </w:r>
      <w:r w:rsidR="00415DFB">
        <w:rPr>
          <w:rFonts w:ascii="Arial" w:hAnsi="Arial" w:cs="Arial"/>
          <w:sz w:val="20"/>
          <w:szCs w:val="20"/>
        </w:rPr>
        <w:t xml:space="preserve">IUCN </w:t>
      </w:r>
      <w:r w:rsidR="00EC6B3F">
        <w:rPr>
          <w:rFonts w:ascii="Arial" w:hAnsi="Arial" w:cs="Arial"/>
          <w:sz w:val="20"/>
          <w:szCs w:val="20"/>
        </w:rPr>
        <w:t xml:space="preserve">One Programme </w:t>
      </w:r>
      <w:r w:rsidR="00415DFB">
        <w:rPr>
          <w:rFonts w:ascii="Arial" w:hAnsi="Arial" w:cs="Arial"/>
          <w:sz w:val="20"/>
          <w:szCs w:val="20"/>
        </w:rPr>
        <w:t>Approach</w:t>
      </w:r>
      <w:r w:rsidR="00EC6B3F">
        <w:rPr>
          <w:rFonts w:ascii="Arial" w:hAnsi="Arial" w:cs="Arial"/>
          <w:sz w:val="20"/>
          <w:szCs w:val="20"/>
        </w:rPr>
        <w:t xml:space="preserve">, with joint events and initiatives </w:t>
      </w:r>
      <w:r w:rsidR="000B161B">
        <w:rPr>
          <w:rFonts w:ascii="Arial" w:hAnsi="Arial" w:cs="Arial"/>
          <w:sz w:val="20"/>
          <w:szCs w:val="20"/>
        </w:rPr>
        <w:t>among</w:t>
      </w:r>
      <w:r w:rsidR="00EC6B3F">
        <w:rPr>
          <w:rFonts w:ascii="Arial" w:hAnsi="Arial" w:cs="Arial"/>
          <w:sz w:val="20"/>
          <w:szCs w:val="20"/>
        </w:rPr>
        <w:t xml:space="preserve"> global and regional components of the Secretariat, Commissions and Members. We would particularly like to encourage interaction </w:t>
      </w:r>
      <w:r w:rsidR="00B10273">
        <w:rPr>
          <w:rFonts w:ascii="Arial" w:hAnsi="Arial" w:cs="Arial"/>
          <w:sz w:val="20"/>
          <w:szCs w:val="20"/>
        </w:rPr>
        <w:t>among different grouping</w:t>
      </w:r>
      <w:r w:rsidR="000B161B">
        <w:rPr>
          <w:rFonts w:ascii="Arial" w:hAnsi="Arial" w:cs="Arial"/>
          <w:sz w:val="20"/>
          <w:szCs w:val="20"/>
        </w:rPr>
        <w:t>s</w:t>
      </w:r>
      <w:r w:rsidR="00B10273">
        <w:rPr>
          <w:rFonts w:ascii="Arial" w:hAnsi="Arial" w:cs="Arial"/>
          <w:sz w:val="20"/>
          <w:szCs w:val="20"/>
        </w:rPr>
        <w:t xml:space="preserve"> of IUCN’s structures.</w:t>
      </w:r>
    </w:p>
    <w:p w:rsidR="00B10273" w:rsidRDefault="00B10273" w:rsidP="00B10273">
      <w:pPr>
        <w:pStyle w:val="Default"/>
        <w:rPr>
          <w:rFonts w:ascii="Arial" w:hAnsi="Arial" w:cs="Arial"/>
          <w:sz w:val="20"/>
          <w:szCs w:val="20"/>
        </w:rPr>
      </w:pPr>
    </w:p>
    <w:p w:rsidR="005054E3" w:rsidRDefault="00EC6B3F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 principles for organizing events</w:t>
      </w:r>
      <w:r w:rsidR="005054E3">
        <w:rPr>
          <w:rFonts w:ascii="Arial" w:hAnsi="Arial" w:cs="Arial"/>
          <w:b/>
          <w:bCs/>
          <w:sz w:val="20"/>
          <w:szCs w:val="20"/>
        </w:rPr>
        <w:t xml:space="preserve"> at the Pavilion</w:t>
      </w:r>
    </w:p>
    <w:p w:rsidR="00EC6B3F" w:rsidRDefault="00EC6B3F" w:rsidP="00EC6B3F">
      <w:pPr>
        <w:pStyle w:val="Default"/>
        <w:rPr>
          <w:sz w:val="20"/>
          <w:szCs w:val="20"/>
        </w:rPr>
      </w:pPr>
    </w:p>
    <w:p w:rsidR="005054E3" w:rsidRDefault="0052718D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should be largely celebratory, marking progress towards a Protected Planet.  Preference will be given to events that showcase results and achievements, </w:t>
      </w:r>
      <w:r w:rsidR="005054E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new ideas that inspire new efforts.</w:t>
      </w:r>
    </w:p>
    <w:p w:rsidR="005B6272" w:rsidRDefault="005B6272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should be planned for 1 hour slots (2 events could be staged per session), and preferably for about 20 minutes followed by 40 minutes exchange and discussion.</w:t>
      </w:r>
    </w:p>
    <w:p w:rsidR="005054E3" w:rsidRDefault="005054E3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far as possible, </w:t>
      </w:r>
      <w:r w:rsidR="00EC6B3F" w:rsidRPr="005054E3">
        <w:rPr>
          <w:rFonts w:ascii="Arial" w:hAnsi="Arial" w:cs="Arial"/>
          <w:sz w:val="20"/>
          <w:szCs w:val="20"/>
        </w:rPr>
        <w:t>events will involve collaboration between</w:t>
      </w:r>
      <w:r w:rsidR="00EE61CA">
        <w:rPr>
          <w:rFonts w:ascii="Arial" w:hAnsi="Arial" w:cs="Arial"/>
          <w:sz w:val="20"/>
          <w:szCs w:val="20"/>
        </w:rPr>
        <w:t xml:space="preserve"> the</w:t>
      </w:r>
      <w:r w:rsidR="00EC6B3F" w:rsidRPr="005054E3">
        <w:rPr>
          <w:rFonts w:ascii="Arial" w:hAnsi="Arial" w:cs="Arial"/>
          <w:sz w:val="20"/>
          <w:szCs w:val="20"/>
        </w:rPr>
        <w:t xml:space="preserve"> Secretariat (global or regional) and Commissions, as well as i</w:t>
      </w:r>
      <w:r>
        <w:rPr>
          <w:rFonts w:ascii="Arial" w:hAnsi="Arial" w:cs="Arial"/>
          <w:sz w:val="20"/>
          <w:szCs w:val="20"/>
        </w:rPr>
        <w:t>ncorporate Members and partners</w:t>
      </w:r>
      <w:r w:rsidR="00EC6B3F" w:rsidRPr="005054E3">
        <w:rPr>
          <w:rFonts w:ascii="Arial" w:hAnsi="Arial" w:cs="Arial"/>
          <w:sz w:val="20"/>
          <w:szCs w:val="20"/>
        </w:rPr>
        <w:t xml:space="preserve">. </w:t>
      </w:r>
    </w:p>
    <w:p w:rsidR="005054E3" w:rsidRDefault="00EC6B3F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4E3">
        <w:rPr>
          <w:rFonts w:ascii="Arial" w:hAnsi="Arial" w:cs="Arial"/>
          <w:sz w:val="20"/>
          <w:szCs w:val="20"/>
        </w:rPr>
        <w:t xml:space="preserve">Up to 50% of events will </w:t>
      </w:r>
      <w:r w:rsidR="00415DFB">
        <w:rPr>
          <w:rFonts w:ascii="Arial" w:hAnsi="Arial" w:cs="Arial"/>
          <w:sz w:val="20"/>
          <w:szCs w:val="20"/>
        </w:rPr>
        <w:t xml:space="preserve">be proposed and organized by </w:t>
      </w:r>
      <w:r w:rsidR="005054E3">
        <w:rPr>
          <w:rFonts w:ascii="Arial" w:hAnsi="Arial" w:cs="Arial"/>
          <w:sz w:val="20"/>
          <w:szCs w:val="20"/>
        </w:rPr>
        <w:t xml:space="preserve">IUCN </w:t>
      </w:r>
      <w:r w:rsidR="00415DFB">
        <w:rPr>
          <w:rFonts w:ascii="Arial" w:hAnsi="Arial" w:cs="Arial"/>
          <w:sz w:val="20"/>
          <w:szCs w:val="20"/>
        </w:rPr>
        <w:t>R</w:t>
      </w:r>
      <w:r w:rsidR="005054E3">
        <w:rPr>
          <w:rFonts w:ascii="Arial" w:hAnsi="Arial" w:cs="Arial"/>
          <w:sz w:val="20"/>
          <w:szCs w:val="20"/>
        </w:rPr>
        <w:t>egion</w:t>
      </w:r>
      <w:r w:rsidR="00415DFB">
        <w:rPr>
          <w:rFonts w:ascii="Arial" w:hAnsi="Arial" w:cs="Arial"/>
          <w:sz w:val="20"/>
          <w:szCs w:val="20"/>
        </w:rPr>
        <w:t>al Programme</w:t>
      </w:r>
      <w:r w:rsidR="005054E3">
        <w:rPr>
          <w:rFonts w:ascii="Arial" w:hAnsi="Arial" w:cs="Arial"/>
          <w:sz w:val="20"/>
          <w:szCs w:val="20"/>
        </w:rPr>
        <w:t>s</w:t>
      </w:r>
      <w:r w:rsidR="00415DFB">
        <w:rPr>
          <w:rFonts w:ascii="Arial" w:hAnsi="Arial" w:cs="Arial"/>
          <w:sz w:val="20"/>
          <w:szCs w:val="20"/>
        </w:rPr>
        <w:t xml:space="preserve"> in consultation with GPAP</w:t>
      </w:r>
      <w:r w:rsidRPr="005054E3">
        <w:rPr>
          <w:rFonts w:ascii="Arial" w:hAnsi="Arial" w:cs="Arial"/>
          <w:sz w:val="20"/>
          <w:szCs w:val="20"/>
        </w:rPr>
        <w:t xml:space="preserve">. </w:t>
      </w:r>
    </w:p>
    <w:p w:rsidR="005054E3" w:rsidRDefault="00EC6B3F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4E3">
        <w:rPr>
          <w:rFonts w:ascii="Arial" w:hAnsi="Arial" w:cs="Arial"/>
          <w:sz w:val="20"/>
          <w:szCs w:val="20"/>
        </w:rPr>
        <w:t xml:space="preserve">Events </w:t>
      </w:r>
      <w:r w:rsidR="005054E3">
        <w:rPr>
          <w:rFonts w:ascii="Arial" w:hAnsi="Arial" w:cs="Arial"/>
          <w:sz w:val="20"/>
          <w:szCs w:val="20"/>
        </w:rPr>
        <w:t xml:space="preserve">should address </w:t>
      </w:r>
      <w:r w:rsidRPr="005054E3">
        <w:rPr>
          <w:rFonts w:ascii="Arial" w:hAnsi="Arial" w:cs="Arial"/>
          <w:sz w:val="20"/>
          <w:szCs w:val="20"/>
        </w:rPr>
        <w:t xml:space="preserve">the overall Theme and Objectives of the Pavilion and should demonstrate their contribution to the IUCN Programme 2013-2016. </w:t>
      </w:r>
    </w:p>
    <w:p w:rsidR="005054E3" w:rsidRDefault="00EC6B3F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4E3">
        <w:rPr>
          <w:rFonts w:ascii="Arial" w:hAnsi="Arial" w:cs="Arial"/>
          <w:sz w:val="20"/>
          <w:szCs w:val="20"/>
        </w:rPr>
        <w:t xml:space="preserve">Pavilions will be open, busy and noisy places. Events should </w:t>
      </w:r>
      <w:r w:rsidR="005054E3">
        <w:rPr>
          <w:rFonts w:ascii="Arial" w:hAnsi="Arial" w:cs="Arial"/>
          <w:sz w:val="20"/>
          <w:szCs w:val="20"/>
        </w:rPr>
        <w:t xml:space="preserve">therefore avoid long presentations </w:t>
      </w:r>
      <w:r w:rsidRPr="005054E3">
        <w:rPr>
          <w:rFonts w:ascii="Arial" w:hAnsi="Arial" w:cs="Arial"/>
          <w:sz w:val="20"/>
          <w:szCs w:val="20"/>
        </w:rPr>
        <w:t xml:space="preserve">that may be difficult to hear. Suitable events </w:t>
      </w:r>
      <w:r w:rsidR="005054E3">
        <w:rPr>
          <w:rFonts w:ascii="Arial" w:hAnsi="Arial" w:cs="Arial"/>
          <w:sz w:val="20"/>
          <w:szCs w:val="20"/>
        </w:rPr>
        <w:t xml:space="preserve">will be </w:t>
      </w:r>
      <w:r w:rsidRPr="005054E3">
        <w:rPr>
          <w:rFonts w:ascii="Arial" w:hAnsi="Arial" w:cs="Arial"/>
          <w:sz w:val="20"/>
          <w:szCs w:val="20"/>
        </w:rPr>
        <w:t xml:space="preserve">launches of products, partner initiatives or projects; discussions with book authors, gatherings </w:t>
      </w:r>
      <w:r w:rsidR="005054E3">
        <w:rPr>
          <w:rFonts w:ascii="Arial" w:hAnsi="Arial" w:cs="Arial"/>
          <w:sz w:val="20"/>
          <w:szCs w:val="20"/>
        </w:rPr>
        <w:t xml:space="preserve">to meet </w:t>
      </w:r>
      <w:r w:rsidRPr="005054E3">
        <w:rPr>
          <w:rFonts w:ascii="Arial" w:hAnsi="Arial" w:cs="Arial"/>
          <w:sz w:val="20"/>
          <w:szCs w:val="20"/>
        </w:rPr>
        <w:t>leading experts, policy makers or community leaders; Q&amp;A or short debates on specific topics; network gatherings and receptions</w:t>
      </w:r>
      <w:r w:rsidR="000D4E05">
        <w:rPr>
          <w:rFonts w:ascii="Arial" w:hAnsi="Arial" w:cs="Arial"/>
          <w:sz w:val="20"/>
          <w:szCs w:val="20"/>
        </w:rPr>
        <w:t>,</w:t>
      </w:r>
      <w:r w:rsidRPr="005054E3">
        <w:rPr>
          <w:rFonts w:ascii="Arial" w:hAnsi="Arial" w:cs="Arial"/>
          <w:sz w:val="20"/>
          <w:szCs w:val="20"/>
        </w:rPr>
        <w:t xml:space="preserve"> etc. </w:t>
      </w:r>
    </w:p>
    <w:p w:rsidR="005054E3" w:rsidRDefault="00EC6B3F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4E3">
        <w:rPr>
          <w:rFonts w:ascii="Arial" w:hAnsi="Arial" w:cs="Arial"/>
          <w:sz w:val="20"/>
          <w:szCs w:val="20"/>
        </w:rPr>
        <w:t xml:space="preserve">Event organizers </w:t>
      </w:r>
      <w:r w:rsidR="005054E3">
        <w:rPr>
          <w:rFonts w:ascii="Arial" w:hAnsi="Arial" w:cs="Arial"/>
          <w:sz w:val="20"/>
          <w:szCs w:val="20"/>
        </w:rPr>
        <w:t xml:space="preserve">will be </w:t>
      </w:r>
      <w:r w:rsidRPr="005054E3">
        <w:rPr>
          <w:rFonts w:ascii="Arial" w:hAnsi="Arial" w:cs="Arial"/>
          <w:sz w:val="20"/>
          <w:szCs w:val="20"/>
        </w:rPr>
        <w:t>entirely responsible for their event</w:t>
      </w:r>
      <w:r w:rsidR="005054E3">
        <w:rPr>
          <w:rFonts w:ascii="Arial" w:hAnsi="Arial" w:cs="Arial"/>
          <w:sz w:val="20"/>
          <w:szCs w:val="20"/>
        </w:rPr>
        <w:t>s</w:t>
      </w:r>
      <w:r w:rsidRPr="005054E3">
        <w:rPr>
          <w:rFonts w:ascii="Arial" w:hAnsi="Arial" w:cs="Arial"/>
          <w:sz w:val="20"/>
          <w:szCs w:val="20"/>
        </w:rPr>
        <w:t xml:space="preserve">, including providing the Pavilion coordinators with the details of the event by deadlines provided, making arrangements with invitees, arranging the lay-out of tables and chairs at the Pavilion, organizing and paying for associated catering for lunch and happy hour events, and ensuring the Pavilion is left tidy after the event. </w:t>
      </w:r>
    </w:p>
    <w:p w:rsidR="00EC6B3F" w:rsidRDefault="00EC6B3F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4E3">
        <w:rPr>
          <w:rFonts w:ascii="Arial" w:hAnsi="Arial" w:cs="Arial"/>
          <w:sz w:val="20"/>
          <w:szCs w:val="20"/>
        </w:rPr>
        <w:t>At times when no formal events can be organized</w:t>
      </w:r>
      <w:r w:rsidR="005054E3">
        <w:rPr>
          <w:rFonts w:ascii="Arial" w:hAnsi="Arial" w:cs="Arial"/>
          <w:sz w:val="20"/>
          <w:szCs w:val="20"/>
        </w:rPr>
        <w:t>,</w:t>
      </w:r>
      <w:r w:rsidRPr="005054E3">
        <w:rPr>
          <w:rFonts w:ascii="Arial" w:hAnsi="Arial" w:cs="Arial"/>
          <w:sz w:val="20"/>
          <w:szCs w:val="20"/>
        </w:rPr>
        <w:t xml:space="preserve"> the Pavilion will be open to all as a meeting and networking hub and </w:t>
      </w:r>
      <w:r w:rsidR="005054E3">
        <w:rPr>
          <w:rFonts w:ascii="Arial" w:hAnsi="Arial" w:cs="Arial"/>
          <w:sz w:val="20"/>
          <w:szCs w:val="20"/>
        </w:rPr>
        <w:t>will be staffed by support staff. A booking register will be maintained at the pavilion</w:t>
      </w:r>
      <w:r w:rsidR="008F5114">
        <w:rPr>
          <w:rFonts w:ascii="Arial" w:hAnsi="Arial" w:cs="Arial"/>
          <w:sz w:val="20"/>
          <w:szCs w:val="20"/>
        </w:rPr>
        <w:t>.</w:t>
      </w:r>
    </w:p>
    <w:p w:rsidR="008F5114" w:rsidRDefault="008F5114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limited space for the display and storage of materials that are for specific use in the Pavilion.</w:t>
      </w:r>
    </w:p>
    <w:p w:rsidR="00EC6B3F" w:rsidRPr="008F5114" w:rsidRDefault="008D76DA" w:rsidP="00EC6B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5114">
        <w:rPr>
          <w:rFonts w:ascii="Arial" w:hAnsi="Arial" w:cs="Arial"/>
          <w:sz w:val="20"/>
          <w:szCs w:val="20"/>
        </w:rPr>
        <w:t>The Pavilion managers will make all decisions on the Pavilion and its events</w:t>
      </w:r>
      <w:r w:rsidR="00EC6B3F" w:rsidRPr="008F5114">
        <w:rPr>
          <w:rFonts w:ascii="Arial" w:hAnsi="Arial" w:cs="Arial"/>
          <w:sz w:val="20"/>
          <w:szCs w:val="20"/>
        </w:rPr>
        <w:t xml:space="preserve">. </w:t>
      </w: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</w:p>
    <w:p w:rsidR="00196F2D" w:rsidRDefault="00196F2D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Sponsors </w:t>
      </w:r>
    </w:p>
    <w:p w:rsidR="003E37E1" w:rsidRDefault="003E37E1" w:rsidP="00EC6B3F">
      <w:pPr>
        <w:pStyle w:val="Default"/>
        <w:rPr>
          <w:sz w:val="20"/>
          <w:szCs w:val="20"/>
        </w:rPr>
      </w:pPr>
    </w:p>
    <w:p w:rsidR="00EC6B3F" w:rsidRDefault="00EC6B3F" w:rsidP="00EC6B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Craig Sanders is leading fundraising efforts for the Pavilions and Congress and is looking for assistance to identify potential sponsors for the </w:t>
      </w:r>
      <w:r w:rsidR="003E37E1">
        <w:rPr>
          <w:rFonts w:ascii="Arial" w:hAnsi="Arial" w:cs="Arial"/>
          <w:sz w:val="20"/>
          <w:szCs w:val="20"/>
        </w:rPr>
        <w:t xml:space="preserve">Protected Planet </w:t>
      </w:r>
      <w:r>
        <w:rPr>
          <w:rFonts w:ascii="Arial" w:hAnsi="Arial" w:cs="Arial"/>
          <w:sz w:val="20"/>
          <w:szCs w:val="20"/>
        </w:rPr>
        <w:t xml:space="preserve">Pavilion. He is proposing that daily sponsorship of a pavilion at CHF 50,000 will include a business breakfast and Happy Hour event. This means that we need to keep a number of slots </w:t>
      </w:r>
      <w:r w:rsidR="003E37E1">
        <w:rPr>
          <w:rFonts w:ascii="Arial" w:hAnsi="Arial" w:cs="Arial"/>
          <w:sz w:val="20"/>
          <w:szCs w:val="20"/>
        </w:rPr>
        <w:t>available for sponsored events.</w:t>
      </w:r>
    </w:p>
    <w:p w:rsidR="003E37E1" w:rsidRDefault="003E37E1" w:rsidP="00EC6B3F">
      <w:pPr>
        <w:pStyle w:val="Default"/>
        <w:rPr>
          <w:rFonts w:ascii="Arial" w:hAnsi="Arial" w:cs="Arial"/>
          <w:sz w:val="20"/>
          <w:szCs w:val="20"/>
        </w:rPr>
      </w:pPr>
    </w:p>
    <w:p w:rsidR="003E37E1" w:rsidRPr="00196F2D" w:rsidRDefault="003E37E1" w:rsidP="00EC6B3F">
      <w:pPr>
        <w:pStyle w:val="Default"/>
        <w:rPr>
          <w:rFonts w:ascii="Arial" w:hAnsi="Arial" w:cs="Arial"/>
          <w:b/>
          <w:sz w:val="20"/>
          <w:szCs w:val="20"/>
        </w:rPr>
      </w:pPr>
    </w:p>
    <w:p w:rsidR="00EC6B3F" w:rsidRPr="00196F2D" w:rsidRDefault="00EC6B3F" w:rsidP="00196F2D">
      <w:pPr>
        <w:rPr>
          <w:rFonts w:ascii="Arial" w:hAnsi="Arial"/>
          <w:b/>
          <w:sz w:val="20"/>
          <w:szCs w:val="20"/>
        </w:rPr>
      </w:pPr>
      <w:r w:rsidRPr="00196F2D">
        <w:rPr>
          <w:rFonts w:ascii="Arial" w:hAnsi="Arial"/>
          <w:b/>
          <w:sz w:val="20"/>
          <w:szCs w:val="20"/>
        </w:rPr>
        <w:t xml:space="preserve">Timeframe </w:t>
      </w:r>
    </w:p>
    <w:p w:rsidR="003E37E1" w:rsidRDefault="003E37E1" w:rsidP="003E37E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C6B3F">
        <w:rPr>
          <w:rFonts w:ascii="Arial" w:hAnsi="Arial" w:cs="Arial"/>
          <w:sz w:val="20"/>
          <w:szCs w:val="20"/>
        </w:rPr>
        <w:t xml:space="preserve">o ensure that the </w:t>
      </w:r>
      <w:r>
        <w:rPr>
          <w:rFonts w:ascii="Arial" w:hAnsi="Arial" w:cs="Arial"/>
          <w:sz w:val="20"/>
          <w:szCs w:val="20"/>
        </w:rPr>
        <w:t xml:space="preserve">Programme of Pavilion Events </w:t>
      </w:r>
      <w:r w:rsidR="00EC6B3F">
        <w:rPr>
          <w:rFonts w:ascii="Arial" w:hAnsi="Arial" w:cs="Arial"/>
          <w:sz w:val="20"/>
          <w:szCs w:val="20"/>
        </w:rPr>
        <w:t>features prominently in the Congress documentation, the list of events (including short descriptions of events, names of guests and speakers etc.) should be ready by mid</w:t>
      </w:r>
      <w:r w:rsidR="000B161B">
        <w:rPr>
          <w:rFonts w:ascii="Arial" w:hAnsi="Arial" w:cs="Arial"/>
          <w:sz w:val="20"/>
          <w:szCs w:val="20"/>
        </w:rPr>
        <w:t xml:space="preserve"> </w:t>
      </w:r>
      <w:r w:rsidR="00EC6B3F">
        <w:rPr>
          <w:rFonts w:ascii="Arial" w:hAnsi="Arial" w:cs="Arial"/>
          <w:sz w:val="20"/>
          <w:szCs w:val="20"/>
        </w:rPr>
        <w:t xml:space="preserve">May 2012. To ensure that we can meet this deadline, please send in your proposals by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="00EC6B3F">
        <w:rPr>
          <w:rFonts w:ascii="Arial" w:hAnsi="Arial" w:cs="Arial"/>
          <w:b/>
          <w:bCs/>
          <w:sz w:val="20"/>
          <w:szCs w:val="20"/>
        </w:rPr>
        <w:t xml:space="preserve"> April 2012. </w:t>
      </w:r>
    </w:p>
    <w:p w:rsidR="003E37E1" w:rsidRDefault="003E37E1" w:rsidP="003E37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6B3F" w:rsidRDefault="00EC6B3F" w:rsidP="003E37E1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Schedule </w:t>
      </w:r>
    </w:p>
    <w:p w:rsidR="003E37E1" w:rsidRDefault="003E37E1" w:rsidP="00EC6B3F">
      <w:pPr>
        <w:pStyle w:val="Default"/>
        <w:rPr>
          <w:rFonts w:ascii="Arial" w:hAnsi="Arial" w:cs="Arial"/>
          <w:sz w:val="20"/>
          <w:szCs w:val="20"/>
        </w:rPr>
      </w:pPr>
    </w:p>
    <w:p w:rsidR="003E37E1" w:rsidRDefault="003E37E1" w:rsidP="003E37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proposed schedule of events is attached. There are approximately </w:t>
      </w:r>
      <w:r w:rsidR="00EC6B3F">
        <w:rPr>
          <w:rFonts w:ascii="Arial" w:hAnsi="Arial" w:cs="Arial"/>
          <w:sz w:val="20"/>
          <w:szCs w:val="20"/>
        </w:rPr>
        <w:t>20 formal event slots available at the Pavilion during the Forum, plus possibilities for networking and holding small informal meetings in an adjoining m</w:t>
      </w:r>
      <w:r>
        <w:rPr>
          <w:rFonts w:ascii="Arial" w:hAnsi="Arial" w:cs="Arial"/>
          <w:sz w:val="20"/>
          <w:szCs w:val="20"/>
        </w:rPr>
        <w:t>eeting room (e.g. 6 people).</w:t>
      </w:r>
    </w:p>
    <w:p w:rsidR="003E37E1" w:rsidRDefault="003E37E1" w:rsidP="003E37E1">
      <w:pPr>
        <w:pStyle w:val="Default"/>
        <w:rPr>
          <w:rFonts w:ascii="Arial" w:hAnsi="Arial" w:cs="Arial"/>
          <w:sz w:val="20"/>
          <w:szCs w:val="20"/>
        </w:rPr>
      </w:pPr>
    </w:p>
    <w:p w:rsidR="00EC6B3F" w:rsidRDefault="00EC6B3F" w:rsidP="003E37E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events – led by Regions involving </w:t>
      </w:r>
      <w:r w:rsidR="00000D33">
        <w:rPr>
          <w:rFonts w:ascii="Arial" w:hAnsi="Arial" w:cs="Arial"/>
          <w:sz w:val="20"/>
          <w:szCs w:val="20"/>
        </w:rPr>
        <w:t>WCPA as</w:t>
      </w:r>
      <w:r w:rsidR="00275406">
        <w:rPr>
          <w:rFonts w:ascii="Arial" w:hAnsi="Arial" w:cs="Arial"/>
          <w:sz w:val="20"/>
          <w:szCs w:val="20"/>
        </w:rPr>
        <w:t xml:space="preserve"> appropriate.</w:t>
      </w:r>
    </w:p>
    <w:p w:rsidR="00EC6B3F" w:rsidRDefault="003E37E1" w:rsidP="003E37E1">
      <w:pPr>
        <w:pStyle w:val="Default"/>
        <w:numPr>
          <w:ilvl w:val="0"/>
          <w:numId w:val="3"/>
        </w:numPr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events involving IUCN’s Global Protected Areas Programme and World Heritage Programme in p</w:t>
      </w:r>
      <w:r w:rsidR="00EC6B3F">
        <w:rPr>
          <w:rFonts w:ascii="Arial" w:hAnsi="Arial" w:cs="Arial"/>
          <w:sz w:val="20"/>
          <w:szCs w:val="20"/>
        </w:rPr>
        <w:t xml:space="preserve">artnership with other Commissions; and Global Programmes </w:t>
      </w:r>
    </w:p>
    <w:p w:rsidR="005D2E5F" w:rsidRDefault="00EC6B3F" w:rsidP="00C300B1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events – reserved for sponsors </w:t>
      </w:r>
    </w:p>
    <w:p w:rsidR="00275406" w:rsidRPr="00C300B1" w:rsidRDefault="00275406" w:rsidP="00C300B1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3E37E1" w:rsidRPr="00275406" w:rsidRDefault="003E37E1" w:rsidP="003E37E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75406">
        <w:rPr>
          <w:rFonts w:ascii="Arial" w:hAnsi="Arial" w:cs="Arial"/>
          <w:b/>
          <w:bCs/>
          <w:sz w:val="20"/>
          <w:szCs w:val="20"/>
        </w:rPr>
        <w:t>Applications</w:t>
      </w:r>
    </w:p>
    <w:p w:rsidR="003E37E1" w:rsidRPr="00275406" w:rsidRDefault="003E37E1" w:rsidP="003E37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E37E1" w:rsidRPr="00C300B1" w:rsidRDefault="00795E7D">
      <w:pPr>
        <w:rPr>
          <w:rFonts w:ascii="Arial" w:hAnsi="Arial"/>
          <w:sz w:val="20"/>
          <w:szCs w:val="20"/>
        </w:rPr>
      </w:pPr>
      <w:r w:rsidRPr="00C300B1">
        <w:rPr>
          <w:rFonts w:ascii="Arial" w:hAnsi="Arial" w:cs="Arial"/>
          <w:sz w:val="20"/>
          <w:szCs w:val="20"/>
        </w:rPr>
        <w:t>Proposals for even</w:t>
      </w:r>
      <w:r w:rsidRPr="00C300B1">
        <w:rPr>
          <w:rFonts w:ascii="Arial" w:hAnsi="Arial"/>
          <w:sz w:val="20"/>
          <w:szCs w:val="20"/>
        </w:rPr>
        <w:t xml:space="preserve">ts should be outlined in the attached proposal template and sent to </w:t>
      </w:r>
      <w:r w:rsidR="000B161B">
        <w:rPr>
          <w:rFonts w:ascii="Arial" w:hAnsi="Arial"/>
          <w:sz w:val="20"/>
          <w:szCs w:val="20"/>
        </w:rPr>
        <w:t>Jamie Kemsey</w:t>
      </w:r>
      <w:r w:rsidR="006D5F0A">
        <w:rPr>
          <w:rFonts w:ascii="Arial" w:hAnsi="Arial"/>
          <w:sz w:val="20"/>
          <w:szCs w:val="20"/>
        </w:rPr>
        <w:t xml:space="preserve"> at </w:t>
      </w:r>
      <w:hyperlink r:id="rId10" w:history="1">
        <w:r w:rsidR="007637F7" w:rsidRPr="002E1165">
          <w:rPr>
            <w:rStyle w:val="Hyperlink"/>
            <w:rFonts w:ascii="Arial" w:hAnsi="Arial"/>
            <w:sz w:val="20"/>
            <w:szCs w:val="20"/>
          </w:rPr>
          <w:t>james.kemsey@iucn.org</w:t>
        </w:r>
      </w:hyperlink>
      <w:r w:rsidRPr="00C300B1">
        <w:rPr>
          <w:rFonts w:ascii="Arial" w:hAnsi="Arial"/>
          <w:sz w:val="20"/>
          <w:szCs w:val="20"/>
        </w:rPr>
        <w:t xml:space="preserve"> by 15 April 2012.</w:t>
      </w:r>
    </w:p>
    <w:sectPr w:rsidR="003E37E1" w:rsidRPr="00C300B1" w:rsidSect="00DD3BE7">
      <w:footerReference w:type="default" r:id="rId11"/>
      <w:pgSz w:w="12240" w:h="16340"/>
      <w:pgMar w:top="1310" w:right="1377" w:bottom="1440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2C" w:rsidRDefault="00125E2C" w:rsidP="00DD3BE7">
      <w:pPr>
        <w:spacing w:after="0" w:line="240" w:lineRule="auto"/>
      </w:pPr>
      <w:r>
        <w:separator/>
      </w:r>
    </w:p>
  </w:endnote>
  <w:endnote w:type="continuationSeparator" w:id="0">
    <w:p w:rsidR="00125E2C" w:rsidRDefault="00125E2C" w:rsidP="00D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260663"/>
      <w:docPartObj>
        <w:docPartGallery w:val="Page Numbers (Bottom of Page)"/>
        <w:docPartUnique/>
      </w:docPartObj>
    </w:sdtPr>
    <w:sdtContent>
      <w:p w:rsidR="00000D33" w:rsidRDefault="00831B4E">
        <w:pPr>
          <w:pStyle w:val="Footer"/>
          <w:jc w:val="center"/>
        </w:pPr>
        <w:r>
          <w:fldChar w:fldCharType="begin"/>
        </w:r>
        <w:r w:rsidR="00000D33">
          <w:instrText xml:space="preserve"> PAGE   \* MERGEFORMAT </w:instrText>
        </w:r>
        <w:r>
          <w:fldChar w:fldCharType="separate"/>
        </w:r>
        <w:r w:rsidR="009E0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D33" w:rsidRDefault="0000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2C" w:rsidRDefault="00125E2C" w:rsidP="00DD3BE7">
      <w:pPr>
        <w:spacing w:after="0" w:line="240" w:lineRule="auto"/>
      </w:pPr>
      <w:r>
        <w:separator/>
      </w:r>
    </w:p>
  </w:footnote>
  <w:footnote w:type="continuationSeparator" w:id="0">
    <w:p w:rsidR="00125E2C" w:rsidRDefault="00125E2C" w:rsidP="00DD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57"/>
    <w:multiLevelType w:val="hybridMultilevel"/>
    <w:tmpl w:val="7D0A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599"/>
    <w:multiLevelType w:val="hybridMultilevel"/>
    <w:tmpl w:val="9388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1BB7"/>
    <w:multiLevelType w:val="hybridMultilevel"/>
    <w:tmpl w:val="53A43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3F"/>
    <w:rsid w:val="00000D33"/>
    <w:rsid w:val="0002435C"/>
    <w:rsid w:val="00064907"/>
    <w:rsid w:val="000B161B"/>
    <w:rsid w:val="000C4D42"/>
    <w:rsid w:val="000D4E05"/>
    <w:rsid w:val="00125E2C"/>
    <w:rsid w:val="00196F2D"/>
    <w:rsid w:val="00256836"/>
    <w:rsid w:val="00275406"/>
    <w:rsid w:val="00341C88"/>
    <w:rsid w:val="003808F3"/>
    <w:rsid w:val="00395C02"/>
    <w:rsid w:val="003D0DDC"/>
    <w:rsid w:val="003E37E1"/>
    <w:rsid w:val="00415DFB"/>
    <w:rsid w:val="00416E85"/>
    <w:rsid w:val="0045575E"/>
    <w:rsid w:val="0048667F"/>
    <w:rsid w:val="004A42CF"/>
    <w:rsid w:val="005054E3"/>
    <w:rsid w:val="0052718D"/>
    <w:rsid w:val="005709CE"/>
    <w:rsid w:val="005747E4"/>
    <w:rsid w:val="005B6272"/>
    <w:rsid w:val="005D2E5F"/>
    <w:rsid w:val="005E4D3B"/>
    <w:rsid w:val="005F2B67"/>
    <w:rsid w:val="006954FA"/>
    <w:rsid w:val="006D5F0A"/>
    <w:rsid w:val="006E0408"/>
    <w:rsid w:val="0073532A"/>
    <w:rsid w:val="00742EF7"/>
    <w:rsid w:val="007637F7"/>
    <w:rsid w:val="00795E7D"/>
    <w:rsid w:val="007B1467"/>
    <w:rsid w:val="007B656D"/>
    <w:rsid w:val="007E7B45"/>
    <w:rsid w:val="00831B4E"/>
    <w:rsid w:val="008866C0"/>
    <w:rsid w:val="008D76DA"/>
    <w:rsid w:val="008F5114"/>
    <w:rsid w:val="00953E1F"/>
    <w:rsid w:val="00960538"/>
    <w:rsid w:val="009E06F8"/>
    <w:rsid w:val="00A1064A"/>
    <w:rsid w:val="00A97448"/>
    <w:rsid w:val="00B10273"/>
    <w:rsid w:val="00B1674F"/>
    <w:rsid w:val="00B60BB0"/>
    <w:rsid w:val="00B93F89"/>
    <w:rsid w:val="00C10EF1"/>
    <w:rsid w:val="00C300B1"/>
    <w:rsid w:val="00C619D9"/>
    <w:rsid w:val="00D16E44"/>
    <w:rsid w:val="00D66425"/>
    <w:rsid w:val="00DD3BE7"/>
    <w:rsid w:val="00DD506A"/>
    <w:rsid w:val="00E800C9"/>
    <w:rsid w:val="00EA608A"/>
    <w:rsid w:val="00EC6B3F"/>
    <w:rsid w:val="00EE61CA"/>
    <w:rsid w:val="00F8014D"/>
    <w:rsid w:val="00F93D05"/>
    <w:rsid w:val="00FB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B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7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BE7"/>
  </w:style>
  <w:style w:type="paragraph" w:styleId="Footer">
    <w:name w:val="footer"/>
    <w:basedOn w:val="Normal"/>
    <w:link w:val="FooterChar"/>
    <w:uiPriority w:val="99"/>
    <w:unhideWhenUsed/>
    <w:rsid w:val="00DD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E7"/>
  </w:style>
  <w:style w:type="paragraph" w:styleId="BalloonText">
    <w:name w:val="Balloon Text"/>
    <w:basedOn w:val="Normal"/>
    <w:link w:val="BalloonTextChar"/>
    <w:uiPriority w:val="99"/>
    <w:semiHidden/>
    <w:unhideWhenUsed/>
    <w:rsid w:val="00F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7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B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7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BE7"/>
  </w:style>
  <w:style w:type="paragraph" w:styleId="Footer">
    <w:name w:val="footer"/>
    <w:basedOn w:val="Normal"/>
    <w:link w:val="FooterChar"/>
    <w:uiPriority w:val="99"/>
    <w:unhideWhenUsed/>
    <w:rsid w:val="00DD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E7"/>
  </w:style>
  <w:style w:type="paragraph" w:styleId="BalloonText">
    <w:name w:val="Balloon Text"/>
    <w:basedOn w:val="Normal"/>
    <w:link w:val="BalloonTextChar"/>
    <w:uiPriority w:val="99"/>
    <w:semiHidden/>
    <w:unhideWhenUsed/>
    <w:rsid w:val="00F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7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ames.kemsey@iuc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7FB93-E432-4252-A828-B9518CDF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IUCN\Trevor Sandwith</dc:creator>
  <cp:lastModifiedBy>James KEMSEY</cp:lastModifiedBy>
  <cp:revision>6</cp:revision>
  <dcterms:created xsi:type="dcterms:W3CDTF">2012-04-07T16:55:00Z</dcterms:created>
  <dcterms:modified xsi:type="dcterms:W3CDTF">2012-04-11T07:17:00Z</dcterms:modified>
</cp:coreProperties>
</file>